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44259" w:rsidTr="00644259">
        <w:tc>
          <w:tcPr>
            <w:tcW w:w="4644" w:type="dxa"/>
          </w:tcPr>
          <w:p w:rsidR="00644259" w:rsidRDefault="00644259">
            <w:r>
              <w:rPr>
                <w:noProof/>
                <w:lang w:eastAsia="hr-HR"/>
              </w:rPr>
              <w:drawing>
                <wp:inline distT="0" distB="0" distL="0" distR="0">
                  <wp:extent cx="941281" cy="758421"/>
                  <wp:effectExtent l="0" t="0" r="0" b="3810"/>
                  <wp:docPr id="1" name="Slika 4" descr="D:\EUROPE DIRECT\LOGO\Europe-Direct-SB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EUROPE DIRECT\LOGO\Europe-Direct-SB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228" cy="769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644259" w:rsidRDefault="00644259">
            <w:r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1903730</wp:posOffset>
                  </wp:positionH>
                  <wp:positionV relativeFrom="paragraph">
                    <wp:posOffset>5715</wp:posOffset>
                  </wp:positionV>
                  <wp:extent cx="752475" cy="726440"/>
                  <wp:effectExtent l="19050" t="0" r="9525" b="0"/>
                  <wp:wrapNone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6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1017" w:rsidRPr="00B879D7" w:rsidRDefault="00644259" w:rsidP="00644259">
      <w:pPr>
        <w:jc w:val="both"/>
        <w:rPr>
          <w:b/>
        </w:rPr>
      </w:pPr>
      <w:r w:rsidRPr="00B879D7">
        <w:rPr>
          <w:b/>
        </w:rPr>
        <w:t xml:space="preserve">Europe </w:t>
      </w:r>
      <w:proofErr w:type="spellStart"/>
      <w:r w:rsidRPr="00B879D7">
        <w:rPr>
          <w:b/>
        </w:rPr>
        <w:t>Direct</w:t>
      </w:r>
      <w:proofErr w:type="spellEnd"/>
      <w:r w:rsidRPr="00B879D7">
        <w:rPr>
          <w:b/>
        </w:rPr>
        <w:t xml:space="preserve"> Informacijski centar Slavonski Brod</w:t>
      </w:r>
      <w:r w:rsidR="002F0F6C" w:rsidRPr="002F0F6C">
        <w:rPr>
          <w:b/>
        </w:rPr>
        <w:t xml:space="preserve"> </w:t>
      </w:r>
      <w:r w:rsidR="002F0F6C">
        <w:rPr>
          <w:b/>
        </w:rPr>
        <w:t xml:space="preserve">                                     </w:t>
      </w:r>
      <w:r w:rsidR="002F0F6C" w:rsidRPr="00B879D7">
        <w:rPr>
          <w:b/>
        </w:rPr>
        <w:t xml:space="preserve">Europski dom Slavonski Brod                                      </w:t>
      </w:r>
    </w:p>
    <w:tbl>
      <w:tblPr>
        <w:tblStyle w:val="Reetkatablice"/>
        <w:tblW w:w="12050" w:type="dxa"/>
        <w:tblInd w:w="-1310" w:type="dxa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12050"/>
      </w:tblGrid>
      <w:tr w:rsidR="000C45D0" w:rsidRPr="00B879D7" w:rsidTr="000C45D0">
        <w:trPr>
          <w:trHeight w:val="1903"/>
        </w:trPr>
        <w:tc>
          <w:tcPr>
            <w:tcW w:w="12050" w:type="dxa"/>
            <w:shd w:val="clear" w:color="auto" w:fill="365F91" w:themeFill="accent1" w:themeFillShade="BF"/>
          </w:tcPr>
          <w:p w:rsidR="00CC5CE3" w:rsidRPr="00B879D7" w:rsidRDefault="00CC5CE3" w:rsidP="000C45D0">
            <w:pPr>
              <w:jc w:val="center"/>
              <w:rPr>
                <w:b/>
                <w:color w:val="0D0D0D" w:themeColor="text1" w:themeTint="F2"/>
              </w:rPr>
            </w:pPr>
          </w:p>
          <w:p w:rsidR="000C45D0" w:rsidRPr="00B879D7" w:rsidRDefault="00644259" w:rsidP="000C45D0">
            <w:pPr>
              <w:jc w:val="center"/>
              <w:rPr>
                <w:b/>
                <w:color w:val="FFFF00"/>
                <w:sz w:val="36"/>
                <w:szCs w:val="36"/>
              </w:rPr>
            </w:pPr>
            <w:r w:rsidRPr="00B879D7">
              <w:rPr>
                <w:b/>
                <w:color w:val="FFFF00"/>
                <w:sz w:val="36"/>
                <w:szCs w:val="36"/>
              </w:rPr>
              <w:t>PREDSTAVLJENJE EU PROGAMA</w:t>
            </w:r>
          </w:p>
          <w:p w:rsidR="003E26D9" w:rsidRDefault="00644259" w:rsidP="000C45D0">
            <w:pPr>
              <w:jc w:val="center"/>
              <w:rPr>
                <w:b/>
                <w:color w:val="FFFF00"/>
                <w:sz w:val="36"/>
                <w:szCs w:val="36"/>
              </w:rPr>
            </w:pPr>
            <w:r w:rsidRPr="00B879D7">
              <w:rPr>
                <w:b/>
                <w:color w:val="FFFF00"/>
                <w:sz w:val="36"/>
                <w:szCs w:val="36"/>
              </w:rPr>
              <w:t>ERASMUS+</w:t>
            </w:r>
            <w:r w:rsidR="003E26D9">
              <w:rPr>
                <w:b/>
                <w:color w:val="FFFF00"/>
                <w:sz w:val="36"/>
                <w:szCs w:val="36"/>
              </w:rPr>
              <w:t xml:space="preserve"> 2014.-2020.</w:t>
            </w:r>
          </w:p>
          <w:p w:rsidR="00644259" w:rsidRPr="00B879D7" w:rsidRDefault="00644259" w:rsidP="000C45D0">
            <w:pPr>
              <w:jc w:val="center"/>
              <w:rPr>
                <w:b/>
                <w:color w:val="FFFF00"/>
                <w:sz w:val="36"/>
                <w:szCs w:val="36"/>
              </w:rPr>
            </w:pPr>
            <w:r w:rsidRPr="00B879D7">
              <w:rPr>
                <w:b/>
                <w:color w:val="FFFF00"/>
                <w:sz w:val="36"/>
                <w:szCs w:val="36"/>
              </w:rPr>
              <w:t>MOGUĆNOSTI ZA STRUKOVNO OBRAZOVANJE</w:t>
            </w:r>
            <w:r w:rsidR="003E26D9">
              <w:rPr>
                <w:b/>
                <w:color w:val="FFFF00"/>
                <w:sz w:val="36"/>
                <w:szCs w:val="36"/>
              </w:rPr>
              <w:t xml:space="preserve"> I OSPOSOBLJAVANJE</w:t>
            </w:r>
          </w:p>
        </w:tc>
      </w:tr>
    </w:tbl>
    <w:p w:rsidR="00CC5CE3" w:rsidRDefault="00CC5CE3"/>
    <w:p w:rsidR="000C45D0" w:rsidRDefault="000C45D0" w:rsidP="000C45D0">
      <w:pPr>
        <w:jc w:val="center"/>
        <w:rPr>
          <w:b/>
          <w:sz w:val="36"/>
          <w:szCs w:val="36"/>
        </w:rPr>
      </w:pPr>
      <w:r w:rsidRPr="000C45D0">
        <w:rPr>
          <w:b/>
          <w:sz w:val="36"/>
          <w:szCs w:val="36"/>
        </w:rPr>
        <w:t>PROGRAM</w:t>
      </w:r>
    </w:p>
    <w:p w:rsidR="00E14562" w:rsidRPr="00B879D7" w:rsidRDefault="00430BC3" w:rsidP="00430BC3">
      <w:pPr>
        <w:spacing w:after="0" w:line="0" w:lineRule="atLeast"/>
        <w:jc w:val="center"/>
        <w:rPr>
          <w:rFonts w:cstheme="minorHAnsi"/>
        </w:rPr>
      </w:pPr>
      <w:r w:rsidRPr="00B879D7">
        <w:rPr>
          <w:rFonts w:cstheme="minorHAnsi"/>
        </w:rPr>
        <w:t xml:space="preserve">Amfiteatar Tehničke škole, </w:t>
      </w:r>
      <w:proofErr w:type="spellStart"/>
      <w:r w:rsidRPr="00B879D7">
        <w:rPr>
          <w:rFonts w:cstheme="minorHAnsi"/>
        </w:rPr>
        <w:t>Kumičićeva</w:t>
      </w:r>
      <w:proofErr w:type="spellEnd"/>
      <w:r w:rsidRPr="00B879D7">
        <w:rPr>
          <w:rFonts w:cstheme="minorHAnsi"/>
        </w:rPr>
        <w:t xml:space="preserve"> 55, Slavonski Brod</w:t>
      </w:r>
    </w:p>
    <w:p w:rsidR="00430BC3" w:rsidRPr="00B879D7" w:rsidRDefault="00430BC3" w:rsidP="00430BC3">
      <w:pPr>
        <w:spacing w:after="0" w:line="0" w:lineRule="atLeast"/>
        <w:jc w:val="center"/>
        <w:rPr>
          <w:rFonts w:cstheme="minorHAnsi"/>
        </w:rPr>
      </w:pPr>
      <w:r w:rsidRPr="00B879D7">
        <w:rPr>
          <w:rFonts w:cstheme="minorHAnsi"/>
        </w:rPr>
        <w:t>14. ožujka 2</w:t>
      </w:r>
      <w:r w:rsidR="00B879D7">
        <w:rPr>
          <w:rFonts w:cstheme="minorHAnsi"/>
        </w:rPr>
        <w:t>0</w:t>
      </w:r>
      <w:r w:rsidRPr="00B879D7">
        <w:rPr>
          <w:rFonts w:cstheme="minorHAnsi"/>
        </w:rPr>
        <w:t>14., 12 sati</w:t>
      </w:r>
    </w:p>
    <w:p w:rsidR="00430BC3" w:rsidRPr="00B879D7" w:rsidRDefault="00430BC3" w:rsidP="00430BC3">
      <w:pPr>
        <w:spacing w:after="0" w:line="0" w:lineRule="atLeast"/>
        <w:jc w:val="center"/>
        <w:rPr>
          <w:rFonts w:cstheme="minorHAnsi"/>
        </w:rPr>
      </w:pPr>
    </w:p>
    <w:p w:rsidR="00430BC3" w:rsidRDefault="00430BC3" w:rsidP="00430BC3">
      <w:pPr>
        <w:spacing w:after="0" w:line="0" w:lineRule="atLeast"/>
        <w:jc w:val="center"/>
        <w:rPr>
          <w:rFonts w:cstheme="minorHAnsi"/>
        </w:rPr>
      </w:pPr>
    </w:p>
    <w:p w:rsidR="00B879D7" w:rsidRDefault="00B879D7" w:rsidP="00430BC3">
      <w:pPr>
        <w:spacing w:after="0" w:line="0" w:lineRule="atLeast"/>
        <w:jc w:val="center"/>
        <w:rPr>
          <w:rFonts w:cstheme="minorHAnsi"/>
        </w:rPr>
      </w:pPr>
    </w:p>
    <w:p w:rsidR="00B879D7" w:rsidRDefault="00B879D7" w:rsidP="00430BC3">
      <w:pPr>
        <w:spacing w:after="0" w:line="0" w:lineRule="atLeast"/>
        <w:jc w:val="center"/>
        <w:rPr>
          <w:rFonts w:cstheme="minorHAnsi"/>
        </w:rPr>
      </w:pPr>
    </w:p>
    <w:p w:rsidR="00B879D7" w:rsidRPr="00B879D7" w:rsidRDefault="00B879D7" w:rsidP="00430BC3">
      <w:pPr>
        <w:spacing w:after="0" w:line="0" w:lineRule="atLeast"/>
        <w:jc w:val="center"/>
        <w:rPr>
          <w:rFonts w:cstheme="minorHAnsi"/>
        </w:rPr>
      </w:pPr>
    </w:p>
    <w:tbl>
      <w:tblPr>
        <w:tblStyle w:val="Reetkatablice"/>
        <w:tblW w:w="9341" w:type="dxa"/>
        <w:jc w:val="center"/>
        <w:tblInd w:w="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673"/>
      </w:tblGrid>
      <w:tr w:rsidR="001A2B05" w:rsidRPr="00B879D7" w:rsidTr="00B879D7">
        <w:trPr>
          <w:trHeight w:val="1000"/>
          <w:jc w:val="center"/>
        </w:trPr>
        <w:tc>
          <w:tcPr>
            <w:tcW w:w="1668" w:type="dxa"/>
          </w:tcPr>
          <w:p w:rsidR="001A2B05" w:rsidRPr="00B879D7" w:rsidRDefault="001A2B05" w:rsidP="00E14562">
            <w:pPr>
              <w:rPr>
                <w:rFonts w:cstheme="minorHAnsi"/>
              </w:rPr>
            </w:pPr>
            <w:r>
              <w:rPr>
                <w:rFonts w:cstheme="minorHAnsi"/>
              </w:rPr>
              <w:t>11.30 – 12.00</w:t>
            </w:r>
          </w:p>
        </w:tc>
        <w:tc>
          <w:tcPr>
            <w:tcW w:w="7673" w:type="dxa"/>
          </w:tcPr>
          <w:p w:rsidR="001A2B05" w:rsidRPr="00562B10" w:rsidRDefault="001A2B05" w:rsidP="00E14562">
            <w:pPr>
              <w:rPr>
                <w:rFonts w:cstheme="minorHAnsi"/>
                <w:b/>
              </w:rPr>
            </w:pPr>
            <w:r w:rsidRPr="00562B10">
              <w:rPr>
                <w:rFonts w:cstheme="minorHAnsi"/>
                <w:b/>
              </w:rPr>
              <w:t>Registracija sudionika</w:t>
            </w:r>
          </w:p>
        </w:tc>
      </w:tr>
      <w:tr w:rsidR="000C45D0" w:rsidRPr="00B879D7" w:rsidTr="00B879D7">
        <w:trPr>
          <w:trHeight w:val="1000"/>
          <w:jc w:val="center"/>
        </w:trPr>
        <w:tc>
          <w:tcPr>
            <w:tcW w:w="1668" w:type="dxa"/>
          </w:tcPr>
          <w:p w:rsidR="000C45D0" w:rsidRPr="00B879D7" w:rsidRDefault="00644259" w:rsidP="00E14562">
            <w:pPr>
              <w:spacing w:line="276" w:lineRule="auto"/>
              <w:rPr>
                <w:rFonts w:cstheme="minorHAnsi"/>
              </w:rPr>
            </w:pPr>
            <w:r w:rsidRPr="00B879D7">
              <w:rPr>
                <w:rFonts w:cstheme="minorHAnsi"/>
              </w:rPr>
              <w:t>12.00 – 12</w:t>
            </w:r>
            <w:r w:rsidR="000C45D0" w:rsidRPr="00B879D7">
              <w:rPr>
                <w:rFonts w:cstheme="minorHAnsi"/>
              </w:rPr>
              <w:t>.</w:t>
            </w:r>
            <w:r w:rsidRPr="00B879D7">
              <w:rPr>
                <w:rFonts w:cstheme="minorHAnsi"/>
              </w:rPr>
              <w:t>15</w:t>
            </w:r>
          </w:p>
        </w:tc>
        <w:tc>
          <w:tcPr>
            <w:tcW w:w="7673" w:type="dxa"/>
          </w:tcPr>
          <w:p w:rsidR="000C45D0" w:rsidRPr="001A2B05" w:rsidRDefault="00644259" w:rsidP="00E14562">
            <w:pPr>
              <w:spacing w:line="276" w:lineRule="auto"/>
              <w:rPr>
                <w:rFonts w:cstheme="minorHAnsi"/>
              </w:rPr>
            </w:pPr>
            <w:r w:rsidRPr="00562B10">
              <w:rPr>
                <w:rFonts w:cstheme="minorHAnsi"/>
                <w:b/>
              </w:rPr>
              <w:t>Pozdravne riječi</w:t>
            </w:r>
            <w:r w:rsidRPr="001A2B05">
              <w:rPr>
                <w:rFonts w:cstheme="minorHAnsi"/>
              </w:rPr>
              <w:t xml:space="preserve">, </w:t>
            </w:r>
            <w:r w:rsidRPr="00562B10">
              <w:rPr>
                <w:rFonts w:cstheme="minorHAnsi"/>
                <w:i/>
              </w:rPr>
              <w:t xml:space="preserve">Božica </w:t>
            </w:r>
            <w:proofErr w:type="spellStart"/>
            <w:r w:rsidRPr="00562B10">
              <w:rPr>
                <w:rFonts w:cstheme="minorHAnsi"/>
                <w:i/>
              </w:rPr>
              <w:t>Sedlić</w:t>
            </w:r>
            <w:proofErr w:type="spellEnd"/>
            <w:r w:rsidRPr="001A2B05">
              <w:rPr>
                <w:rFonts w:cstheme="minorHAnsi"/>
              </w:rPr>
              <w:t>, voditeljica Informacijskog centra Slavonski Brod</w:t>
            </w:r>
          </w:p>
        </w:tc>
      </w:tr>
      <w:tr w:rsidR="00E14562" w:rsidRPr="00B879D7" w:rsidTr="00430BC3">
        <w:trPr>
          <w:trHeight w:val="1182"/>
          <w:jc w:val="center"/>
        </w:trPr>
        <w:tc>
          <w:tcPr>
            <w:tcW w:w="1668" w:type="dxa"/>
          </w:tcPr>
          <w:p w:rsidR="00E14562" w:rsidRPr="00B879D7" w:rsidRDefault="00430BC3" w:rsidP="00E14562">
            <w:pPr>
              <w:spacing w:line="276" w:lineRule="auto"/>
              <w:rPr>
                <w:rFonts w:cstheme="minorHAnsi"/>
              </w:rPr>
            </w:pPr>
            <w:r w:rsidRPr="00B879D7">
              <w:rPr>
                <w:rFonts w:cstheme="minorHAnsi"/>
              </w:rPr>
              <w:t>12</w:t>
            </w:r>
            <w:r w:rsidR="00E14562" w:rsidRPr="00B879D7">
              <w:rPr>
                <w:rFonts w:cstheme="minorHAnsi"/>
              </w:rPr>
              <w:t>.</w:t>
            </w:r>
            <w:r w:rsidR="00644259" w:rsidRPr="00B879D7">
              <w:rPr>
                <w:rFonts w:cstheme="minorHAnsi"/>
              </w:rPr>
              <w:t>15 – 13.00</w:t>
            </w:r>
          </w:p>
        </w:tc>
        <w:tc>
          <w:tcPr>
            <w:tcW w:w="7673" w:type="dxa"/>
          </w:tcPr>
          <w:p w:rsidR="00E14562" w:rsidRPr="001A2B05" w:rsidRDefault="00644259" w:rsidP="00430BC3">
            <w:pPr>
              <w:spacing w:line="276" w:lineRule="auto"/>
              <w:rPr>
                <w:rFonts w:cstheme="minorHAnsi"/>
              </w:rPr>
            </w:pPr>
            <w:r w:rsidRPr="00562B10">
              <w:rPr>
                <w:rFonts w:cstheme="minorHAnsi"/>
                <w:b/>
              </w:rPr>
              <w:t xml:space="preserve">Predstavljanje </w:t>
            </w:r>
            <w:r w:rsidR="003E26D9">
              <w:rPr>
                <w:rFonts w:cstheme="minorHAnsi"/>
                <w:b/>
              </w:rPr>
              <w:t xml:space="preserve">mogućnosti za strukovno obrazovanje i osposobljavanje u okviru </w:t>
            </w:r>
            <w:r w:rsidRPr="00562B10">
              <w:rPr>
                <w:rFonts w:cstheme="minorHAnsi"/>
                <w:b/>
              </w:rPr>
              <w:t xml:space="preserve">EU programa – </w:t>
            </w:r>
            <w:proofErr w:type="spellStart"/>
            <w:r w:rsidRPr="00562B10">
              <w:rPr>
                <w:rFonts w:cstheme="minorHAnsi"/>
                <w:b/>
              </w:rPr>
              <w:t>Erasmus</w:t>
            </w:r>
            <w:proofErr w:type="spellEnd"/>
            <w:r w:rsidRPr="00562B10">
              <w:rPr>
                <w:rFonts w:cstheme="minorHAnsi"/>
                <w:b/>
              </w:rPr>
              <w:t>+</w:t>
            </w:r>
            <w:r w:rsidR="00430BC3" w:rsidRPr="00562B10">
              <w:rPr>
                <w:rFonts w:cstheme="minorHAnsi"/>
                <w:b/>
              </w:rPr>
              <w:t>,</w:t>
            </w:r>
            <w:ins w:id="0" w:author="ivanak" w:date="2014-03-10T12:02:00Z">
              <w:r w:rsidR="003E26D9">
                <w:rPr>
                  <w:rFonts w:cstheme="minorHAnsi"/>
                  <w:b/>
                </w:rPr>
                <w:t xml:space="preserve"> </w:t>
              </w:r>
            </w:ins>
            <w:r w:rsidR="00430BC3" w:rsidRPr="001A2B05">
              <w:rPr>
                <w:rFonts w:cstheme="minorHAnsi"/>
              </w:rPr>
              <w:t xml:space="preserve"> </w:t>
            </w:r>
            <w:r w:rsidR="00430BC3" w:rsidRPr="000670DF">
              <w:rPr>
                <w:rFonts w:cstheme="minorHAnsi"/>
                <w:bCs/>
                <w:i/>
                <w:shd w:val="clear" w:color="auto" w:fill="FFFFFF"/>
              </w:rPr>
              <w:t xml:space="preserve">Ivana </w:t>
            </w:r>
            <w:proofErr w:type="spellStart"/>
            <w:r w:rsidR="00430BC3" w:rsidRPr="000670DF">
              <w:rPr>
                <w:rFonts w:cstheme="minorHAnsi"/>
                <w:bCs/>
                <w:i/>
                <w:shd w:val="clear" w:color="auto" w:fill="FFFFFF"/>
              </w:rPr>
              <w:t>Krnjić</w:t>
            </w:r>
            <w:proofErr w:type="spellEnd"/>
            <w:r w:rsidR="00430BC3" w:rsidRPr="000670DF">
              <w:rPr>
                <w:rFonts w:cstheme="minorHAnsi"/>
                <w:bCs/>
                <w:shd w:val="clear" w:color="auto" w:fill="FFFFFF"/>
              </w:rPr>
              <w:t xml:space="preserve">, </w:t>
            </w:r>
            <w:r w:rsidR="00430BC3" w:rsidRPr="000670DF">
              <w:rPr>
                <w:rFonts w:cstheme="minorHAnsi"/>
                <w:shd w:val="clear" w:color="auto" w:fill="FFFFFF"/>
              </w:rPr>
              <w:t>voditeljica Odjela za strukovno obrazovanje i osposobljavanje</w:t>
            </w:r>
            <w:bookmarkStart w:id="1" w:name="_GoBack"/>
            <w:bookmarkEnd w:id="1"/>
            <w:r w:rsidR="00430BC3" w:rsidRPr="000670DF">
              <w:rPr>
                <w:rFonts w:cstheme="minorHAnsi"/>
                <w:shd w:val="clear" w:color="auto" w:fill="FFFFFF"/>
              </w:rPr>
              <w:t xml:space="preserve"> Agencije za mobilnost i EU programe</w:t>
            </w:r>
          </w:p>
        </w:tc>
      </w:tr>
      <w:tr w:rsidR="00E14562" w:rsidRPr="00B879D7" w:rsidTr="00430BC3">
        <w:trPr>
          <w:trHeight w:val="1160"/>
          <w:jc w:val="center"/>
        </w:trPr>
        <w:tc>
          <w:tcPr>
            <w:tcW w:w="1668" w:type="dxa"/>
          </w:tcPr>
          <w:p w:rsidR="00E14562" w:rsidRPr="00B879D7" w:rsidRDefault="00644259" w:rsidP="00E14562">
            <w:pPr>
              <w:spacing w:line="276" w:lineRule="auto"/>
              <w:rPr>
                <w:rFonts w:cstheme="minorHAnsi"/>
              </w:rPr>
            </w:pPr>
            <w:r w:rsidRPr="00B879D7">
              <w:rPr>
                <w:rFonts w:cstheme="minorHAnsi"/>
              </w:rPr>
              <w:t>13.00</w:t>
            </w:r>
            <w:r w:rsidR="00E14562" w:rsidRPr="00B879D7">
              <w:rPr>
                <w:rFonts w:cstheme="minorHAnsi"/>
              </w:rPr>
              <w:t xml:space="preserve"> – 13.</w:t>
            </w:r>
            <w:r w:rsidRPr="00B879D7">
              <w:rPr>
                <w:rFonts w:cstheme="minorHAnsi"/>
              </w:rPr>
              <w:t>15</w:t>
            </w:r>
          </w:p>
        </w:tc>
        <w:tc>
          <w:tcPr>
            <w:tcW w:w="7673" w:type="dxa"/>
          </w:tcPr>
          <w:p w:rsidR="00E14562" w:rsidRPr="001A2B05" w:rsidRDefault="00430BC3" w:rsidP="00E14562">
            <w:pPr>
              <w:spacing w:line="276" w:lineRule="auto"/>
              <w:rPr>
                <w:rFonts w:cstheme="minorHAnsi"/>
              </w:rPr>
            </w:pPr>
            <w:r w:rsidRPr="00562B10">
              <w:rPr>
                <w:rFonts w:cstheme="minorHAnsi"/>
                <w:b/>
              </w:rPr>
              <w:t>Predstavljene primjera dobre prakse</w:t>
            </w:r>
            <w:r w:rsidRPr="001A2B05">
              <w:rPr>
                <w:rFonts w:cstheme="minorHAnsi"/>
              </w:rPr>
              <w:t xml:space="preserve">, </w:t>
            </w:r>
            <w:r w:rsidRPr="00562B10">
              <w:rPr>
                <w:rFonts w:cstheme="minorHAnsi"/>
                <w:i/>
              </w:rPr>
              <w:t xml:space="preserve">Mirjana </w:t>
            </w:r>
            <w:proofErr w:type="spellStart"/>
            <w:r w:rsidRPr="00562B10">
              <w:rPr>
                <w:rFonts w:cstheme="minorHAnsi"/>
                <w:i/>
              </w:rPr>
              <w:t>Onukijević</w:t>
            </w:r>
            <w:proofErr w:type="spellEnd"/>
            <w:r w:rsidRPr="001A2B05">
              <w:rPr>
                <w:rFonts w:cstheme="minorHAnsi"/>
              </w:rPr>
              <w:t>, ravnateljica Tehničke škole Slavonski Brod</w:t>
            </w:r>
          </w:p>
        </w:tc>
      </w:tr>
      <w:tr w:rsidR="00E14562" w:rsidRPr="00B879D7" w:rsidTr="00430BC3">
        <w:trPr>
          <w:trHeight w:val="394"/>
          <w:jc w:val="center"/>
        </w:trPr>
        <w:tc>
          <w:tcPr>
            <w:tcW w:w="1668" w:type="dxa"/>
          </w:tcPr>
          <w:p w:rsidR="00E14562" w:rsidRPr="00B879D7" w:rsidRDefault="00E14562" w:rsidP="00E14562">
            <w:pPr>
              <w:spacing w:line="276" w:lineRule="auto"/>
              <w:rPr>
                <w:rFonts w:cstheme="minorHAnsi"/>
              </w:rPr>
            </w:pPr>
            <w:r w:rsidRPr="00B879D7">
              <w:rPr>
                <w:rFonts w:cstheme="minorHAnsi"/>
              </w:rPr>
              <w:t>13.</w:t>
            </w:r>
            <w:r w:rsidR="00644259" w:rsidRPr="00B879D7">
              <w:rPr>
                <w:rFonts w:cstheme="minorHAnsi"/>
              </w:rPr>
              <w:t>15</w:t>
            </w:r>
          </w:p>
        </w:tc>
        <w:tc>
          <w:tcPr>
            <w:tcW w:w="7673" w:type="dxa"/>
          </w:tcPr>
          <w:p w:rsidR="00E14562" w:rsidRPr="00B879D7" w:rsidRDefault="00430BC3" w:rsidP="00E14562">
            <w:pPr>
              <w:spacing w:line="276" w:lineRule="auto"/>
              <w:rPr>
                <w:rFonts w:cstheme="minorHAnsi"/>
              </w:rPr>
            </w:pPr>
            <w:r w:rsidRPr="00B879D7">
              <w:rPr>
                <w:rFonts w:cstheme="minorHAnsi"/>
              </w:rPr>
              <w:t>R</w:t>
            </w:r>
            <w:r w:rsidR="00644259" w:rsidRPr="00B879D7">
              <w:rPr>
                <w:rFonts w:cstheme="minorHAnsi"/>
              </w:rPr>
              <w:t>asprava</w:t>
            </w:r>
          </w:p>
        </w:tc>
      </w:tr>
    </w:tbl>
    <w:p w:rsidR="000C45D0" w:rsidRPr="00B879D7" w:rsidRDefault="000C45D0" w:rsidP="000C45D0">
      <w:pPr>
        <w:jc w:val="center"/>
        <w:rPr>
          <w:rFonts w:cstheme="minorHAnsi"/>
          <w:b/>
        </w:rPr>
      </w:pPr>
    </w:p>
    <w:p w:rsidR="000C45D0" w:rsidRPr="00B879D7" w:rsidRDefault="000C45D0" w:rsidP="000C45D0">
      <w:pPr>
        <w:jc w:val="center"/>
        <w:rPr>
          <w:rFonts w:cstheme="minorHAnsi"/>
        </w:rPr>
      </w:pPr>
    </w:p>
    <w:p w:rsidR="000C45D0" w:rsidRDefault="000C45D0" w:rsidP="000C45D0">
      <w:pPr>
        <w:jc w:val="center"/>
      </w:pPr>
    </w:p>
    <w:sectPr w:rsidR="000C45D0" w:rsidSect="00430BC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513" w:rsidRDefault="00722513" w:rsidP="00E14562">
      <w:pPr>
        <w:spacing w:after="0" w:line="240" w:lineRule="auto"/>
      </w:pPr>
      <w:r>
        <w:separator/>
      </w:r>
    </w:p>
  </w:endnote>
  <w:endnote w:type="continuationSeparator" w:id="0">
    <w:p w:rsidR="00722513" w:rsidRDefault="00722513" w:rsidP="00E1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62" w:rsidRDefault="00E14562" w:rsidP="00430BC3">
    <w:pPr>
      <w:pStyle w:val="Podnoje"/>
      <w:jc w:val="center"/>
    </w:pPr>
    <w:r w:rsidRPr="00E14562">
      <w:rPr>
        <w:sz w:val="20"/>
        <w:szCs w:val="20"/>
      </w:rPr>
      <w:t xml:space="preserve">Europe </w:t>
    </w:r>
    <w:proofErr w:type="spellStart"/>
    <w:r w:rsidRPr="00E14562">
      <w:rPr>
        <w:sz w:val="20"/>
        <w:szCs w:val="20"/>
      </w:rPr>
      <w:t>Direct</w:t>
    </w:r>
    <w:proofErr w:type="spellEnd"/>
    <w:r w:rsidR="00644259">
      <w:rPr>
        <w:sz w:val="20"/>
        <w:szCs w:val="20"/>
      </w:rPr>
      <w:t xml:space="preserve"> </w:t>
    </w:r>
    <w:r w:rsidR="005A6EE3">
      <w:rPr>
        <w:sz w:val="20"/>
        <w:szCs w:val="20"/>
      </w:rPr>
      <w:t>Slavonski Brod su</w:t>
    </w:r>
    <w:r w:rsidRPr="00E14562">
      <w:rPr>
        <w:sz w:val="20"/>
        <w:szCs w:val="20"/>
      </w:rPr>
      <w:t>financira Europska unija</w:t>
    </w:r>
    <w:r w:rsidR="00430BC3">
      <w:rPr>
        <w:sz w:val="20"/>
        <w:szCs w:val="20"/>
      </w:rPr>
      <w:t xml:space="preserve">  </w:t>
    </w:r>
    <w:r>
      <w:rPr>
        <w:noProof/>
        <w:lang w:eastAsia="hr-HR"/>
      </w:rPr>
      <w:drawing>
        <wp:inline distT="0" distB="0" distL="0" distR="0">
          <wp:extent cx="602929" cy="457200"/>
          <wp:effectExtent l="19050" t="0" r="6671" b="0"/>
          <wp:docPr id="5" name="Slika 5" descr="D:\building a child friendly communities\PROVEDBA PROJEKTA\LOGO PROJEKTA I PARTNERA\EU_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building a child friendly communities\PROVEDBA PROJEKTA\LOGO PROJEKTA I PARTNERA\EU_Fl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33" cy="46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513" w:rsidRDefault="00722513" w:rsidP="00E14562">
      <w:pPr>
        <w:spacing w:after="0" w:line="240" w:lineRule="auto"/>
      </w:pPr>
      <w:r>
        <w:separator/>
      </w:r>
    </w:p>
  </w:footnote>
  <w:footnote w:type="continuationSeparator" w:id="0">
    <w:p w:rsidR="00722513" w:rsidRDefault="00722513" w:rsidP="00E14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E3"/>
    <w:rsid w:val="0003224F"/>
    <w:rsid w:val="000670DF"/>
    <w:rsid w:val="000C45D0"/>
    <w:rsid w:val="001661EF"/>
    <w:rsid w:val="001A2B05"/>
    <w:rsid w:val="00266A6A"/>
    <w:rsid w:val="002F0F6C"/>
    <w:rsid w:val="003E26D9"/>
    <w:rsid w:val="00430BC3"/>
    <w:rsid w:val="004371D1"/>
    <w:rsid w:val="00557840"/>
    <w:rsid w:val="00562B10"/>
    <w:rsid w:val="005A6EE3"/>
    <w:rsid w:val="00644259"/>
    <w:rsid w:val="00722513"/>
    <w:rsid w:val="00916238"/>
    <w:rsid w:val="00946E6B"/>
    <w:rsid w:val="00961017"/>
    <w:rsid w:val="00970A51"/>
    <w:rsid w:val="00B879D7"/>
    <w:rsid w:val="00C378EE"/>
    <w:rsid w:val="00CC5CE3"/>
    <w:rsid w:val="00D8375D"/>
    <w:rsid w:val="00D91D2B"/>
    <w:rsid w:val="00E14562"/>
    <w:rsid w:val="00F82930"/>
    <w:rsid w:val="00FE7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C5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C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5CE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14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4562"/>
  </w:style>
  <w:style w:type="paragraph" w:styleId="Podnoje">
    <w:name w:val="footer"/>
    <w:basedOn w:val="Normal"/>
    <w:link w:val="PodnojeChar"/>
    <w:uiPriority w:val="99"/>
    <w:unhideWhenUsed/>
    <w:rsid w:val="00E14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4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C5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C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5CE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14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4562"/>
  </w:style>
  <w:style w:type="paragraph" w:styleId="Podnoje">
    <w:name w:val="footer"/>
    <w:basedOn w:val="Normal"/>
    <w:link w:val="PodnojeChar"/>
    <w:uiPriority w:val="99"/>
    <w:unhideWhenUsed/>
    <w:rsid w:val="00E14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Administrator2</cp:lastModifiedBy>
  <cp:revision>2</cp:revision>
  <dcterms:created xsi:type="dcterms:W3CDTF">2014-03-10T14:05:00Z</dcterms:created>
  <dcterms:modified xsi:type="dcterms:W3CDTF">2014-03-10T14:05:00Z</dcterms:modified>
</cp:coreProperties>
</file>